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98" w:rsidRPr="00DB0098" w:rsidRDefault="00DB0098" w:rsidP="00DB0098">
      <w:pPr>
        <w:spacing w:line="560" w:lineRule="exact"/>
        <w:rPr>
          <w:rFonts w:ascii="仿宋" w:eastAsia="仿宋" w:hAnsi="仿宋" w:hint="eastAsia"/>
          <w:color w:val="000000"/>
          <w:sz w:val="32"/>
          <w:szCs w:val="32"/>
        </w:rPr>
      </w:pPr>
      <w:r w:rsidRPr="00DB0098">
        <w:rPr>
          <w:rFonts w:ascii="仿宋" w:eastAsia="仿宋" w:hAnsi="仿宋" w:hint="eastAsia"/>
          <w:color w:val="000000"/>
          <w:sz w:val="32"/>
          <w:szCs w:val="32"/>
        </w:rPr>
        <w:t>附件1</w:t>
      </w:r>
    </w:p>
    <w:p w:rsidR="00DB0098" w:rsidRDefault="00DB0098" w:rsidP="00D9040E">
      <w:pPr>
        <w:spacing w:line="560" w:lineRule="exact"/>
        <w:jc w:val="center"/>
        <w:rPr>
          <w:rFonts w:ascii="华文中宋" w:eastAsia="华文中宋" w:hAnsi="华文中宋" w:hint="eastAsia"/>
          <w:b/>
          <w:color w:val="000000"/>
          <w:sz w:val="44"/>
          <w:szCs w:val="44"/>
        </w:rPr>
      </w:pPr>
    </w:p>
    <w:p w:rsidR="00D9040E" w:rsidRPr="00DC5B13" w:rsidRDefault="00D9040E" w:rsidP="00D9040E">
      <w:pPr>
        <w:spacing w:line="560" w:lineRule="exact"/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  <w:r w:rsidRPr="00DC5B13">
        <w:rPr>
          <w:rFonts w:ascii="华文中宋" w:eastAsia="华文中宋" w:hAnsi="华文中宋" w:hint="eastAsia"/>
          <w:b/>
          <w:color w:val="000000"/>
          <w:sz w:val="44"/>
          <w:szCs w:val="44"/>
        </w:rPr>
        <w:t>沈阳市中小学“低碳生活”行动规范</w:t>
      </w:r>
    </w:p>
    <w:p w:rsidR="00D9040E" w:rsidRPr="005609B1" w:rsidRDefault="00D9040E" w:rsidP="00D9040E">
      <w:pPr>
        <w:spacing w:line="560" w:lineRule="exact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</w:p>
    <w:p w:rsidR="00D9040E" w:rsidRPr="005609B1" w:rsidRDefault="00D9040E" w:rsidP="00D9040E">
      <w:pPr>
        <w:spacing w:line="560" w:lineRule="exact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 w:rsidRPr="005609B1">
        <w:rPr>
          <w:rFonts w:ascii="仿宋" w:eastAsia="仿宋" w:hAnsi="仿宋" w:hint="eastAsia"/>
          <w:b/>
          <w:color w:val="000000"/>
          <w:sz w:val="32"/>
          <w:szCs w:val="32"/>
        </w:rPr>
        <w:t>一、</w:t>
      </w:r>
      <w:r w:rsidRPr="005609B1">
        <w:rPr>
          <w:rFonts w:ascii="仿宋" w:eastAsia="仿宋" w:hAnsi="仿宋"/>
          <w:color w:val="000000"/>
          <w:sz w:val="32"/>
          <w:szCs w:val="32"/>
        </w:rPr>
        <w:t>倡导绿色消费</w:t>
      </w:r>
      <w:r w:rsidRPr="005609B1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Pr="005609B1">
        <w:rPr>
          <w:rFonts w:ascii="仿宋" w:eastAsia="仿宋" w:hAnsi="仿宋"/>
          <w:color w:val="000000"/>
          <w:sz w:val="32"/>
          <w:szCs w:val="32"/>
        </w:rPr>
        <w:t>购买简单包装的商品，选购绿色产品</w:t>
      </w:r>
      <w:r w:rsidRPr="005609B1">
        <w:rPr>
          <w:rFonts w:ascii="仿宋" w:eastAsia="仿宋" w:hAnsi="仿宋" w:hint="eastAsia"/>
          <w:color w:val="000000"/>
          <w:sz w:val="32"/>
          <w:szCs w:val="32"/>
        </w:rPr>
        <w:t>。少买不必要的衣服，衣服多穿棉、麻、丝等自然材质的“纯天然装”。</w:t>
      </w:r>
    </w:p>
    <w:p w:rsidR="00D9040E" w:rsidRPr="005609B1" w:rsidRDefault="00D9040E" w:rsidP="00D9040E">
      <w:pPr>
        <w:numPr>
          <w:ins w:id="0" w:author="Unknown"/>
        </w:numPr>
        <w:spacing w:line="560" w:lineRule="exact"/>
        <w:ind w:firstLineChars="200" w:firstLine="640"/>
        <w:rPr>
          <w:rFonts w:ascii="仿宋" w:eastAsia="仿宋" w:hAnsi="仿宋"/>
          <w:color w:val="000000"/>
          <w:sz w:val="28"/>
        </w:rPr>
      </w:pPr>
      <w:r w:rsidRPr="005609B1">
        <w:rPr>
          <w:rFonts w:ascii="仿宋" w:eastAsia="仿宋" w:hAnsi="仿宋" w:hint="eastAsia"/>
          <w:color w:val="000000"/>
          <w:sz w:val="32"/>
          <w:szCs w:val="32"/>
        </w:rPr>
        <w:t>二、珍惜水资源，一水多用，洗菜、淘米水可以浇花，洗手、洗衣服的水可以用桶接起来擦地，冲厕所。改变不良用水习惯，洗手擦肥皂时关上水龙头，打扫卫生时，用盆接水，不用长流水。</w:t>
      </w:r>
    </w:p>
    <w:p w:rsidR="00D9040E" w:rsidRPr="005609B1" w:rsidRDefault="00D9040E" w:rsidP="00D9040E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609B1">
        <w:rPr>
          <w:rFonts w:ascii="仿宋" w:eastAsia="仿宋" w:hAnsi="仿宋" w:hint="eastAsia"/>
          <w:color w:val="000000"/>
          <w:sz w:val="32"/>
          <w:szCs w:val="32"/>
        </w:rPr>
        <w:t>三、节约用纸，保护森林。学校食堂用餐不使用纸巾，纸杯，自带手帕和水杯；学校统一订购的盒饭不提供学生一次性筷子，学生使用钢化筷子或汤匙；在春节、新年、教师节和学生生日等节日和纪念日，提倡发送电子贺卡或使用废旧纸张自己制作贺卡，不再购买纸质贺卡；学校要减少考试的次数，试卷必须双面打印，必要时可以进行网上答题；确定可循环使用的教材，确保循环使用。使用再生纸，少用全木浆纸。学校文件、简报、刊物印刷杜绝使用铜版纸。</w:t>
      </w:r>
      <w:r w:rsidRPr="005609B1">
        <w:rPr>
          <w:rFonts w:ascii="仿宋" w:eastAsia="仿宋" w:hAnsi="仿宋" w:hint="eastAsia"/>
          <w:color w:val="000000"/>
          <w:sz w:val="32"/>
          <w:szCs w:val="32"/>
        </w:rPr>
        <w:cr/>
        <w:t xml:space="preserve">    四、垃圾分类，循环再生。学校公共场所设立分类垃圾箱，班级要设立两个分类垃圾桶，标明可再生和不可再生字样。学生要自觉分类投放垃圾。</w:t>
      </w:r>
    </w:p>
    <w:p w:rsidR="00D9040E" w:rsidRPr="005609B1" w:rsidRDefault="00D9040E" w:rsidP="00D9040E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609B1">
        <w:rPr>
          <w:rFonts w:ascii="仿宋" w:eastAsia="仿宋" w:hAnsi="仿宋" w:hint="eastAsia"/>
          <w:color w:val="000000"/>
          <w:sz w:val="32"/>
          <w:szCs w:val="32"/>
        </w:rPr>
        <w:t>五、节约能源，减少消耗。学校在更换或购置电灯、电脑、投影仪等设备时，首先考虑使用节能产品，确保电器使</w:t>
      </w:r>
      <w:r w:rsidRPr="005609B1">
        <w:rPr>
          <w:rFonts w:ascii="仿宋" w:eastAsia="仿宋" w:hAnsi="仿宋" w:hint="eastAsia"/>
          <w:color w:val="000000"/>
          <w:sz w:val="32"/>
          <w:szCs w:val="32"/>
        </w:rPr>
        <w:lastRenderedPageBreak/>
        <w:t>用后彻底切断电源。使用空调时，夏季室内不低于26度，冬季不高于20度。</w:t>
      </w:r>
    </w:p>
    <w:p w:rsidR="00D9040E" w:rsidRPr="005609B1" w:rsidRDefault="00D9040E" w:rsidP="00D9040E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609B1">
        <w:rPr>
          <w:rFonts w:ascii="仿宋" w:eastAsia="仿宋" w:hAnsi="仿宋" w:hint="eastAsia"/>
          <w:color w:val="000000"/>
          <w:sz w:val="32"/>
          <w:szCs w:val="32"/>
        </w:rPr>
        <w:t>六、绿化环境，种植花草。学校走廊、教室每个窗台要有花，号召学生以班级为单位或者个人来认养。</w:t>
      </w:r>
    </w:p>
    <w:p w:rsidR="00D9040E" w:rsidRPr="005609B1" w:rsidRDefault="00D9040E" w:rsidP="00D9040E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609B1">
        <w:rPr>
          <w:rFonts w:ascii="仿宋" w:eastAsia="仿宋" w:hAnsi="仿宋" w:hint="eastAsia"/>
          <w:color w:val="000000"/>
          <w:sz w:val="32"/>
          <w:szCs w:val="32"/>
        </w:rPr>
        <w:t>七、低碳出行，减少污染。在确保安全的情况下，鼓励学生尤其高中生多骑自行车，使用公共交通工具，也可以在上学或放学时采用拼车的方式出行，节假日提倡步行。</w:t>
      </w:r>
    </w:p>
    <w:p w:rsidR="00D9040E" w:rsidRPr="00AA0811" w:rsidRDefault="00D9040E" w:rsidP="00D9040E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609B1">
        <w:rPr>
          <w:rFonts w:ascii="仿宋" w:eastAsia="仿宋" w:hAnsi="仿宋" w:hint="eastAsia"/>
          <w:color w:val="000000"/>
          <w:sz w:val="32"/>
          <w:szCs w:val="32"/>
        </w:rPr>
        <w:t>八、在每年三月最后一个</w:t>
      </w:r>
      <w:hyperlink r:id="rId4" w:tgtFrame="_blank" w:history="1">
        <w:r w:rsidRPr="00AA0811">
          <w:rPr>
            <w:rFonts w:ascii="仿宋" w:eastAsia="仿宋" w:hAnsi="仿宋" w:hint="eastAsia"/>
            <w:color w:val="000000"/>
            <w:sz w:val="32"/>
            <w:szCs w:val="32"/>
          </w:rPr>
          <w:t>星期六</w:t>
        </w:r>
      </w:hyperlink>
      <w:r w:rsidRPr="005609B1">
        <w:rPr>
          <w:rFonts w:ascii="仿宋" w:eastAsia="仿宋" w:hAnsi="仿宋" w:hint="eastAsia"/>
          <w:color w:val="000000"/>
          <w:sz w:val="32"/>
          <w:szCs w:val="32"/>
        </w:rPr>
        <w:t>20：30—21：30世界“地球一小时”活动期间，所有教育行政部门，学校办公楼、教学楼、中小学生家庭、教师家庭、教育行政部门工作人员家庭要</w:t>
      </w:r>
      <w:hyperlink r:id="rId5" w:tgtFrame="_blank" w:history="1">
        <w:r w:rsidRPr="00AA0811">
          <w:rPr>
            <w:rFonts w:ascii="仿宋" w:eastAsia="仿宋" w:hAnsi="仿宋" w:hint="eastAsia"/>
            <w:color w:val="000000"/>
            <w:sz w:val="32"/>
            <w:szCs w:val="32"/>
          </w:rPr>
          <w:t>熄灯</w:t>
        </w:r>
      </w:hyperlink>
      <w:r w:rsidRPr="005609B1">
        <w:rPr>
          <w:rFonts w:ascii="仿宋" w:eastAsia="仿宋" w:hAnsi="仿宋" w:hint="eastAsia"/>
          <w:color w:val="000000"/>
          <w:sz w:val="32"/>
          <w:szCs w:val="32"/>
        </w:rPr>
        <w:t>一小时。</w:t>
      </w:r>
    </w:p>
    <w:p w:rsidR="000E5E38" w:rsidRPr="00D9040E" w:rsidRDefault="000E5E38"/>
    <w:sectPr w:rsidR="000E5E38" w:rsidRPr="00D9040E" w:rsidSect="00605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040E"/>
    <w:rsid w:val="000E5E38"/>
    <w:rsid w:val="003D07A0"/>
    <w:rsid w:val="00D9040E"/>
    <w:rsid w:val="00DB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ike.baidu.com/view/793490.htm" TargetMode="External"/><Relationship Id="rId4" Type="http://schemas.openxmlformats.org/officeDocument/2006/relationships/hyperlink" Target="http://baike.baidu.com/view/40304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SYFLS</dc:creator>
  <cp:lastModifiedBy>葛超</cp:lastModifiedBy>
  <cp:revision>2</cp:revision>
  <dcterms:created xsi:type="dcterms:W3CDTF">2017-06-20T07:52:00Z</dcterms:created>
  <dcterms:modified xsi:type="dcterms:W3CDTF">2019-06-03T03:32:00Z</dcterms:modified>
</cp:coreProperties>
</file>